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4A" w:rsidRDefault="0010444A" w:rsidP="0010444A">
      <w:pPr>
        <w:ind w:left="720"/>
        <w:jc w:val="center"/>
        <w:rPr>
          <w:rFonts w:ascii="Arial" w:hAnsi="Arial" w:cs="Arial"/>
          <w:b/>
        </w:rPr>
      </w:pPr>
      <w:r>
        <w:rPr>
          <w:rFonts w:ascii="Arial" w:hAnsi="Arial" w:cs="Arial"/>
          <w:b/>
        </w:rPr>
        <w:t>Coast Community College District</w:t>
      </w:r>
    </w:p>
    <w:p w:rsidR="0010444A" w:rsidRDefault="0010444A" w:rsidP="0010444A">
      <w:pPr>
        <w:ind w:left="720"/>
        <w:jc w:val="center"/>
        <w:rPr>
          <w:rFonts w:ascii="Arial" w:hAnsi="Arial" w:cs="Arial"/>
          <w:b/>
        </w:rPr>
      </w:pPr>
      <w:r>
        <w:rPr>
          <w:rFonts w:ascii="Arial" w:hAnsi="Arial" w:cs="Arial"/>
          <w:b/>
        </w:rPr>
        <w:t>BOARD POLICY</w:t>
      </w:r>
    </w:p>
    <w:p w:rsidR="0010444A" w:rsidRDefault="0010444A" w:rsidP="0010444A">
      <w:pPr>
        <w:ind w:left="720"/>
        <w:jc w:val="center"/>
        <w:rPr>
          <w:rFonts w:ascii="Arial" w:hAnsi="Arial" w:cs="Arial"/>
        </w:rPr>
      </w:pPr>
      <w:r>
        <w:rPr>
          <w:rFonts w:ascii="Arial" w:hAnsi="Arial" w:cs="Arial"/>
        </w:rPr>
        <w:t>Chapter5</w:t>
      </w:r>
    </w:p>
    <w:p w:rsidR="0010444A" w:rsidRDefault="0010444A" w:rsidP="0010444A">
      <w:pPr>
        <w:ind w:left="720"/>
        <w:jc w:val="center"/>
        <w:rPr>
          <w:rFonts w:ascii="Arial" w:hAnsi="Arial" w:cs="Arial"/>
        </w:rPr>
      </w:pPr>
      <w:r>
        <w:rPr>
          <w:rFonts w:ascii="Arial" w:hAnsi="Arial" w:cs="Arial"/>
        </w:rPr>
        <w:t>Student Services</w:t>
      </w:r>
    </w:p>
    <w:p w:rsidR="0010444A" w:rsidRDefault="0010444A" w:rsidP="0010444A">
      <w:pPr>
        <w:pBdr>
          <w:bottom w:val="single" w:sz="4" w:space="1" w:color="auto"/>
        </w:pBdr>
        <w:tabs>
          <w:tab w:val="left" w:pos="720"/>
          <w:tab w:val="left" w:pos="1728"/>
          <w:tab w:val="left" w:pos="2736"/>
          <w:tab w:val="left" w:pos="3744"/>
          <w:tab w:val="left" w:pos="4752"/>
          <w:tab w:val="left" w:pos="5760"/>
          <w:tab w:val="left" w:pos="6768"/>
          <w:tab w:val="left" w:pos="7776"/>
          <w:tab w:val="left" w:pos="8784"/>
        </w:tabs>
        <w:rPr>
          <w:rFonts w:ascii="Times New Roman" w:hAnsi="Times New Roman"/>
          <w:b/>
          <w:bCs/>
          <w:sz w:val="22"/>
          <w:szCs w:val="22"/>
        </w:rPr>
      </w:pPr>
    </w:p>
    <w:p w:rsidR="0010444A" w:rsidRDefault="0010444A" w:rsidP="0010444A">
      <w:pPr>
        <w:tabs>
          <w:tab w:val="left" w:pos="720"/>
          <w:tab w:val="left" w:pos="1728"/>
          <w:tab w:val="left" w:pos="2736"/>
          <w:tab w:val="left" w:pos="3744"/>
          <w:tab w:val="left" w:pos="4752"/>
          <w:tab w:val="left" w:pos="5760"/>
          <w:tab w:val="left" w:pos="6768"/>
          <w:tab w:val="left" w:pos="7776"/>
          <w:tab w:val="left" w:pos="8784"/>
        </w:tabs>
        <w:rPr>
          <w:rFonts w:ascii="Times New Roman" w:hAnsi="Times New Roman"/>
          <w:b/>
          <w:bCs/>
          <w:sz w:val="22"/>
          <w:szCs w:val="22"/>
        </w:rPr>
      </w:pPr>
    </w:p>
    <w:p w:rsidR="0010444A" w:rsidRDefault="0010444A" w:rsidP="0010444A">
      <w:pPr>
        <w:tabs>
          <w:tab w:val="left" w:pos="720"/>
          <w:tab w:val="left" w:pos="1728"/>
          <w:tab w:val="left" w:pos="2736"/>
          <w:tab w:val="left" w:pos="3744"/>
          <w:tab w:val="left" w:pos="4752"/>
          <w:tab w:val="left" w:pos="5760"/>
          <w:tab w:val="left" w:pos="6768"/>
          <w:tab w:val="left" w:pos="7776"/>
          <w:tab w:val="left" w:pos="8784"/>
        </w:tabs>
        <w:rPr>
          <w:rFonts w:ascii="Arial" w:hAnsi="Arial" w:cs="Arial"/>
          <w:b/>
          <w:bCs/>
          <w:sz w:val="28"/>
          <w:szCs w:val="28"/>
        </w:rPr>
      </w:pPr>
      <w:r>
        <w:rPr>
          <w:rFonts w:ascii="Arial" w:hAnsi="Arial" w:cs="Arial"/>
          <w:b/>
          <w:bCs/>
          <w:sz w:val="28"/>
          <w:szCs w:val="28"/>
        </w:rPr>
        <w:t>BP 5035 Withholding of Student Records</w:t>
      </w:r>
    </w:p>
    <w:p w:rsidR="0010444A" w:rsidRDefault="0010444A" w:rsidP="0010444A">
      <w:pPr>
        <w:tabs>
          <w:tab w:val="left" w:pos="720"/>
          <w:tab w:val="left" w:pos="1728"/>
          <w:tab w:val="left" w:pos="2736"/>
          <w:tab w:val="left" w:pos="3744"/>
          <w:tab w:val="left" w:pos="4752"/>
          <w:tab w:val="left" w:pos="5760"/>
          <w:tab w:val="left" w:pos="6768"/>
          <w:tab w:val="left" w:pos="7776"/>
          <w:tab w:val="left" w:pos="8784"/>
        </w:tabs>
        <w:rPr>
          <w:rFonts w:ascii="Arial" w:hAnsi="Arial" w:cs="Arial"/>
          <w:b/>
          <w:bCs/>
          <w:sz w:val="22"/>
          <w:szCs w:val="22"/>
        </w:rPr>
      </w:pPr>
    </w:p>
    <w:p w:rsidR="00306378" w:rsidRPr="00306378" w:rsidRDefault="00306378" w:rsidP="0010444A">
      <w:pPr>
        <w:tabs>
          <w:tab w:val="left" w:pos="720"/>
          <w:tab w:val="left" w:pos="1728"/>
          <w:tab w:val="left" w:pos="2736"/>
          <w:tab w:val="left" w:pos="3744"/>
          <w:tab w:val="left" w:pos="4752"/>
          <w:tab w:val="left" w:pos="5760"/>
          <w:tab w:val="left" w:pos="6768"/>
          <w:tab w:val="left" w:pos="7776"/>
          <w:tab w:val="left" w:pos="8784"/>
        </w:tabs>
        <w:rPr>
          <w:rFonts w:ascii="Arial" w:hAnsi="Arial" w:cs="Arial"/>
          <w:b/>
        </w:rPr>
      </w:pPr>
      <w:r w:rsidRPr="00306378">
        <w:rPr>
          <w:rFonts w:ascii="Arial" w:hAnsi="Arial" w:cs="Arial"/>
          <w:b/>
        </w:rPr>
        <w:t>References:</w:t>
      </w:r>
    </w:p>
    <w:p w:rsidR="00523981" w:rsidRPr="00E841D5" w:rsidRDefault="00523981" w:rsidP="00523981">
      <w:pPr>
        <w:pStyle w:val="BodyText2"/>
        <w:spacing w:after="0"/>
        <w:jc w:val="both"/>
        <w:rPr>
          <w:ins w:id="0" w:author="Andreea" w:date="2014-02-10T06:01:00Z"/>
          <w:rFonts w:ascii="Arial" w:hAnsi="Arial" w:cs="Arial"/>
          <w:b w:val="0"/>
          <w:i w:val="0"/>
          <w:sz w:val="24"/>
          <w:szCs w:val="24"/>
        </w:rPr>
      </w:pPr>
      <w:ins w:id="1" w:author="Andreea" w:date="2014-02-10T06:01:00Z">
        <w:r>
          <w:rPr>
            <w:rFonts w:ascii="Arial" w:hAnsi="Arial" w:cs="Arial"/>
            <w:b w:val="0"/>
            <w:i w:val="0"/>
            <w:sz w:val="24"/>
            <w:szCs w:val="24"/>
          </w:rPr>
          <w:t>Title 5</w:t>
        </w:r>
        <w:r w:rsidRPr="00E841D5">
          <w:rPr>
            <w:rFonts w:ascii="Arial" w:hAnsi="Arial" w:cs="Arial"/>
            <w:b w:val="0"/>
            <w:i w:val="0"/>
            <w:sz w:val="24"/>
            <w:szCs w:val="24"/>
          </w:rPr>
          <w:t xml:space="preserve"> Section 59410</w:t>
        </w:r>
      </w:ins>
    </w:p>
    <w:p w:rsidR="0010444A" w:rsidRPr="00306378" w:rsidDel="00523981" w:rsidRDefault="0010444A" w:rsidP="0010444A">
      <w:pPr>
        <w:tabs>
          <w:tab w:val="left" w:pos="720"/>
          <w:tab w:val="left" w:pos="1728"/>
          <w:tab w:val="left" w:pos="2736"/>
          <w:tab w:val="left" w:pos="3744"/>
          <w:tab w:val="left" w:pos="4752"/>
          <w:tab w:val="left" w:pos="5760"/>
          <w:tab w:val="left" w:pos="6768"/>
          <w:tab w:val="left" w:pos="7776"/>
          <w:tab w:val="left" w:pos="8784"/>
        </w:tabs>
        <w:rPr>
          <w:del w:id="2" w:author="Andreea" w:date="2014-02-10T06:01:00Z"/>
          <w:rFonts w:ascii="Arial" w:hAnsi="Arial" w:cs="Arial"/>
        </w:rPr>
      </w:pPr>
      <w:del w:id="3" w:author="Andreea" w:date="2014-02-10T06:01:00Z">
        <w:r w:rsidRPr="00306378" w:rsidDel="00523981">
          <w:rPr>
            <w:rFonts w:ascii="Arial" w:hAnsi="Arial" w:cs="Arial"/>
          </w:rPr>
          <w:delText>Education Code 76225</w:delText>
        </w:r>
      </w:del>
    </w:p>
    <w:p w:rsidR="0010444A" w:rsidRPr="00306378" w:rsidRDefault="0010444A" w:rsidP="0010444A">
      <w:pPr>
        <w:tabs>
          <w:tab w:val="left" w:pos="720"/>
          <w:tab w:val="left" w:pos="1728"/>
          <w:tab w:val="left" w:pos="2736"/>
          <w:tab w:val="left" w:pos="3744"/>
          <w:tab w:val="left" w:pos="4752"/>
          <w:tab w:val="left" w:pos="5760"/>
          <w:tab w:val="left" w:pos="6768"/>
          <w:tab w:val="left" w:pos="7776"/>
          <w:tab w:val="left" w:pos="8784"/>
        </w:tabs>
        <w:rPr>
          <w:rFonts w:ascii="Arial" w:hAnsi="Arial" w:cs="Arial"/>
        </w:rPr>
      </w:pPr>
      <w:r w:rsidRPr="00306378">
        <w:rPr>
          <w:rFonts w:ascii="Arial" w:hAnsi="Arial" w:cs="Arial"/>
        </w:rPr>
        <w:tab/>
        <w:t xml:space="preserve">                                                  </w:t>
      </w:r>
    </w:p>
    <w:p w:rsidR="00523981" w:rsidRDefault="00523981" w:rsidP="00523981">
      <w:pPr>
        <w:jc w:val="both"/>
        <w:rPr>
          <w:ins w:id="4" w:author="Andreea" w:date="2014-02-10T06:02:00Z"/>
          <w:rFonts w:ascii="Arial" w:hAnsi="Arial" w:cs="Arial"/>
        </w:rPr>
      </w:pPr>
      <w:ins w:id="5" w:author="Andreea" w:date="2014-02-10T06:02:00Z">
        <w:r w:rsidRPr="009B6FF4">
          <w:rPr>
            <w:rFonts w:ascii="Arial" w:hAnsi="Arial" w:cs="Arial"/>
          </w:rPr>
          <w:t>Students or former students who have been provided with written notice that they have failed to pay a proper financial obligation shall have grades, transcripts, diplomas, and re</w:t>
        </w:r>
        <w:r>
          <w:rPr>
            <w:rFonts w:ascii="Arial" w:hAnsi="Arial" w:cs="Arial"/>
          </w:rPr>
          <w:t>gistration privileges withheld.</w:t>
        </w:r>
      </w:ins>
    </w:p>
    <w:p w:rsidR="0010444A" w:rsidRPr="00306378" w:rsidDel="00523981" w:rsidRDefault="0010444A" w:rsidP="0010444A">
      <w:pPr>
        <w:tabs>
          <w:tab w:val="left" w:pos="720"/>
          <w:tab w:val="left" w:pos="1728"/>
          <w:tab w:val="left" w:pos="2736"/>
          <w:tab w:val="left" w:pos="3744"/>
          <w:tab w:val="left" w:pos="4752"/>
          <w:tab w:val="left" w:pos="5760"/>
          <w:tab w:val="left" w:pos="6768"/>
          <w:tab w:val="left" w:pos="7776"/>
          <w:tab w:val="left" w:pos="8784"/>
        </w:tabs>
        <w:rPr>
          <w:del w:id="6" w:author="Andreea" w:date="2014-02-10T06:02:00Z"/>
          <w:rFonts w:ascii="Arial" w:hAnsi="Arial" w:cs="Arial"/>
        </w:rPr>
      </w:pPr>
      <w:bookmarkStart w:id="7" w:name="_GoBack"/>
      <w:bookmarkEnd w:id="7"/>
      <w:del w:id="8" w:author="Andreea" w:date="2014-02-10T06:02:00Z">
        <w:r w:rsidRPr="00306378" w:rsidDel="00523981">
          <w:rPr>
            <w:rFonts w:ascii="Arial" w:hAnsi="Arial" w:cs="Arial"/>
          </w:rPr>
          <w:delText>Transcripts may be withheld for non-payment of fees and charges due the college by the student.</w:delText>
        </w:r>
      </w:del>
    </w:p>
    <w:p w:rsidR="0010444A" w:rsidRPr="00306378" w:rsidDel="00523981" w:rsidRDefault="0010444A" w:rsidP="0010444A">
      <w:pPr>
        <w:tabs>
          <w:tab w:val="left" w:pos="720"/>
          <w:tab w:val="left" w:pos="1728"/>
          <w:tab w:val="left" w:pos="2736"/>
          <w:tab w:val="left" w:pos="3744"/>
          <w:tab w:val="left" w:pos="4752"/>
          <w:tab w:val="left" w:pos="5760"/>
          <w:tab w:val="left" w:pos="6768"/>
          <w:tab w:val="left" w:pos="7776"/>
          <w:tab w:val="left" w:pos="8784"/>
        </w:tabs>
        <w:rPr>
          <w:del w:id="9" w:author="Andreea" w:date="2014-02-10T06:02:00Z"/>
          <w:rFonts w:ascii="Arial" w:hAnsi="Arial" w:cs="Arial"/>
        </w:rPr>
      </w:pPr>
    </w:p>
    <w:p w:rsidR="0010444A" w:rsidRPr="00306378" w:rsidDel="00523981" w:rsidRDefault="0010444A" w:rsidP="0010444A">
      <w:pPr>
        <w:tabs>
          <w:tab w:val="left" w:pos="720"/>
          <w:tab w:val="left" w:pos="1728"/>
          <w:tab w:val="left" w:pos="2736"/>
          <w:tab w:val="left" w:pos="3744"/>
          <w:tab w:val="left" w:pos="4752"/>
          <w:tab w:val="left" w:pos="5760"/>
          <w:tab w:val="left" w:pos="6768"/>
          <w:tab w:val="left" w:pos="7776"/>
          <w:tab w:val="left" w:pos="8784"/>
        </w:tabs>
        <w:rPr>
          <w:del w:id="10" w:author="Andreea" w:date="2014-02-10T06:02:00Z"/>
          <w:rFonts w:ascii="Arial" w:hAnsi="Arial" w:cs="Arial"/>
        </w:rPr>
      </w:pPr>
      <w:del w:id="11" w:author="Andreea" w:date="2014-02-10T06:02:00Z">
        <w:r w:rsidRPr="00306378" w:rsidDel="00523981">
          <w:rPr>
            <w:rFonts w:ascii="Arial" w:hAnsi="Arial" w:cs="Arial"/>
          </w:rPr>
          <w:delText>The Chancellor and each college president, or other designees, are authorized to withhold permission to register, to use facilities for which a fee is authorized to be charged, to receive services, material, merchandise, or any combination of the above from any person who has failed to return district owed equipment or supplies to the district when due or who owns a debt as defined herein.</w:delText>
        </w:r>
      </w:del>
    </w:p>
    <w:p w:rsidR="0010444A" w:rsidRPr="00306378" w:rsidDel="00523981" w:rsidRDefault="0010444A" w:rsidP="0010444A">
      <w:pPr>
        <w:tabs>
          <w:tab w:val="left" w:pos="720"/>
          <w:tab w:val="left" w:pos="1728"/>
          <w:tab w:val="left" w:pos="2736"/>
          <w:tab w:val="left" w:pos="3744"/>
          <w:tab w:val="left" w:pos="4752"/>
          <w:tab w:val="left" w:pos="5760"/>
          <w:tab w:val="left" w:pos="6768"/>
          <w:tab w:val="left" w:pos="7776"/>
          <w:tab w:val="left" w:pos="8784"/>
        </w:tabs>
        <w:rPr>
          <w:del w:id="12" w:author="Andreea" w:date="2014-02-10T06:02:00Z"/>
          <w:rFonts w:ascii="Arial" w:hAnsi="Arial" w:cs="Arial"/>
        </w:rPr>
      </w:pPr>
    </w:p>
    <w:p w:rsidR="0010444A" w:rsidRPr="00306378" w:rsidDel="00523981" w:rsidRDefault="0010444A" w:rsidP="0010444A">
      <w:pPr>
        <w:tabs>
          <w:tab w:val="left" w:pos="720"/>
          <w:tab w:val="left" w:pos="1728"/>
          <w:tab w:val="left" w:pos="2736"/>
          <w:tab w:val="left" w:pos="3744"/>
          <w:tab w:val="left" w:pos="4752"/>
          <w:tab w:val="left" w:pos="5760"/>
          <w:tab w:val="left" w:pos="6768"/>
          <w:tab w:val="left" w:pos="7776"/>
          <w:tab w:val="left" w:pos="8784"/>
        </w:tabs>
        <w:rPr>
          <w:del w:id="13" w:author="Andreea" w:date="2014-02-10T06:02:00Z"/>
          <w:rFonts w:ascii="Arial" w:hAnsi="Arial" w:cs="Arial"/>
        </w:rPr>
      </w:pPr>
      <w:del w:id="14" w:author="Andreea" w:date="2014-02-10T06:02:00Z">
        <w:r w:rsidRPr="00306378" w:rsidDel="00523981">
          <w:rPr>
            <w:rFonts w:ascii="Arial" w:hAnsi="Arial" w:cs="Arial"/>
          </w:rPr>
          <w:delText>As used in this statement a debt is an unpaid obligation of a student or former student, however, incurred, arising while the debtor was a student, for loans, services, use of facilities or equipment, materials, food, or merchandise furnished to the student by a college of the Coast Community College District and which is delinquent because it has not been paid or repaid when due.</w:delText>
        </w:r>
      </w:del>
    </w:p>
    <w:p w:rsidR="0010444A" w:rsidRPr="00306378" w:rsidRDefault="0010444A" w:rsidP="0010444A">
      <w:pPr>
        <w:tabs>
          <w:tab w:val="left" w:pos="720"/>
          <w:tab w:val="left" w:pos="1728"/>
          <w:tab w:val="left" w:pos="2736"/>
          <w:tab w:val="left" w:pos="3744"/>
          <w:tab w:val="left" w:pos="4752"/>
          <w:tab w:val="left" w:pos="5760"/>
          <w:tab w:val="left" w:pos="6768"/>
          <w:tab w:val="left" w:pos="7776"/>
          <w:tab w:val="left" w:pos="8784"/>
        </w:tabs>
        <w:rPr>
          <w:rFonts w:ascii="Arial" w:hAnsi="Arial" w:cs="Arial"/>
        </w:rPr>
      </w:pPr>
    </w:p>
    <w:p w:rsidR="0010444A" w:rsidRPr="00306378" w:rsidRDefault="0010444A" w:rsidP="0010444A">
      <w:pPr>
        <w:tabs>
          <w:tab w:val="left" w:pos="720"/>
          <w:tab w:val="left" w:pos="1728"/>
          <w:tab w:val="left" w:pos="2736"/>
          <w:tab w:val="left" w:pos="3744"/>
          <w:tab w:val="left" w:pos="4752"/>
          <w:tab w:val="left" w:pos="5760"/>
          <w:tab w:val="left" w:pos="6768"/>
          <w:tab w:val="left" w:pos="7776"/>
          <w:tab w:val="left" w:pos="8784"/>
        </w:tabs>
        <w:rPr>
          <w:rFonts w:ascii="Arial" w:hAnsi="Arial" w:cs="Arial"/>
        </w:rPr>
      </w:pPr>
    </w:p>
    <w:p w:rsidR="0010444A" w:rsidRPr="00306378" w:rsidRDefault="0010444A" w:rsidP="0010444A">
      <w:pPr>
        <w:tabs>
          <w:tab w:val="left" w:pos="720"/>
          <w:tab w:val="left" w:pos="1728"/>
          <w:tab w:val="left" w:pos="2736"/>
          <w:tab w:val="left" w:pos="3744"/>
          <w:tab w:val="left" w:pos="4752"/>
          <w:tab w:val="left" w:pos="5760"/>
          <w:tab w:val="left" w:pos="6768"/>
          <w:tab w:val="left" w:pos="7776"/>
          <w:tab w:val="left" w:pos="8784"/>
        </w:tabs>
        <w:rPr>
          <w:rFonts w:ascii="Arial" w:hAnsi="Arial" w:cs="Arial"/>
        </w:rPr>
      </w:pPr>
      <w:r w:rsidRPr="00306378">
        <w:rPr>
          <w:rFonts w:ascii="Arial" w:hAnsi="Arial" w:cs="Arial"/>
        </w:rPr>
        <w:t>Adopted March 5, 1996</w:t>
      </w:r>
    </w:p>
    <w:p w:rsidR="0010444A" w:rsidRDefault="0010444A" w:rsidP="0010444A">
      <w:pPr>
        <w:tabs>
          <w:tab w:val="left" w:pos="720"/>
          <w:tab w:val="left" w:pos="1728"/>
          <w:tab w:val="left" w:pos="2736"/>
          <w:tab w:val="left" w:pos="3744"/>
          <w:tab w:val="left" w:pos="4752"/>
          <w:tab w:val="left" w:pos="5760"/>
          <w:tab w:val="left" w:pos="6768"/>
          <w:tab w:val="left" w:pos="7776"/>
          <w:tab w:val="left" w:pos="8784"/>
        </w:tabs>
        <w:rPr>
          <w:ins w:id="15" w:author="Andreea" w:date="2014-02-10T06:01:00Z"/>
          <w:rFonts w:ascii="Arial" w:hAnsi="Arial" w:cs="Arial"/>
        </w:rPr>
      </w:pPr>
      <w:r w:rsidRPr="00306378">
        <w:rPr>
          <w:rFonts w:ascii="Arial" w:hAnsi="Arial" w:cs="Arial"/>
        </w:rPr>
        <w:t>Re</w:t>
      </w:r>
      <w:r w:rsidR="00306378" w:rsidRPr="00306378">
        <w:rPr>
          <w:rFonts w:ascii="Arial" w:hAnsi="Arial" w:cs="Arial"/>
        </w:rPr>
        <w:t>numbered from</w:t>
      </w:r>
      <w:r w:rsidRPr="00306378">
        <w:rPr>
          <w:rFonts w:ascii="Arial" w:hAnsi="Arial" w:cs="Arial"/>
        </w:rPr>
        <w:t xml:space="preserve"> CCCD Policy 030-10-4, </w:t>
      </w:r>
      <w:proofErr w:type="gramStart"/>
      <w:r w:rsidRPr="00306378">
        <w:rPr>
          <w:rFonts w:ascii="Arial" w:hAnsi="Arial" w:cs="Arial"/>
        </w:rPr>
        <w:t>Fall</w:t>
      </w:r>
      <w:proofErr w:type="gramEnd"/>
      <w:r w:rsidRPr="00306378">
        <w:rPr>
          <w:rFonts w:ascii="Arial" w:hAnsi="Arial" w:cs="Arial"/>
        </w:rPr>
        <w:t xml:space="preserve"> 2010</w:t>
      </w:r>
    </w:p>
    <w:p w:rsidR="00523981" w:rsidRPr="00306378" w:rsidRDefault="00523981" w:rsidP="0010444A">
      <w:pPr>
        <w:tabs>
          <w:tab w:val="left" w:pos="720"/>
          <w:tab w:val="left" w:pos="1728"/>
          <w:tab w:val="left" w:pos="2736"/>
          <w:tab w:val="left" w:pos="3744"/>
          <w:tab w:val="left" w:pos="4752"/>
          <w:tab w:val="left" w:pos="5760"/>
          <w:tab w:val="left" w:pos="6768"/>
          <w:tab w:val="left" w:pos="7776"/>
          <w:tab w:val="left" w:pos="8784"/>
        </w:tabs>
        <w:rPr>
          <w:rFonts w:ascii="Arial" w:hAnsi="Arial" w:cs="Arial"/>
        </w:rPr>
      </w:pPr>
      <w:ins w:id="16" w:author="Andreea" w:date="2014-02-10T06:01:00Z">
        <w:r>
          <w:rPr>
            <w:rFonts w:ascii="Arial" w:hAnsi="Arial" w:cs="Arial"/>
          </w:rPr>
          <w:t>Revised DATE</w:t>
        </w:r>
      </w:ins>
    </w:p>
    <w:p w:rsidR="0010444A" w:rsidRPr="00306378" w:rsidRDefault="0010444A" w:rsidP="0010444A">
      <w:pPr>
        <w:tabs>
          <w:tab w:val="left" w:pos="720"/>
          <w:tab w:val="left" w:pos="1728"/>
          <w:tab w:val="left" w:pos="2736"/>
          <w:tab w:val="left" w:pos="3744"/>
          <w:tab w:val="left" w:pos="4752"/>
          <w:tab w:val="left" w:pos="5760"/>
          <w:tab w:val="left" w:pos="6768"/>
          <w:tab w:val="left" w:pos="7776"/>
          <w:tab w:val="left" w:pos="8784"/>
        </w:tabs>
        <w:rPr>
          <w:rFonts w:ascii="Times New Roman" w:hAnsi="Times New Roman"/>
        </w:rPr>
      </w:pPr>
    </w:p>
    <w:p w:rsidR="007C5970" w:rsidRDefault="007C5970"/>
    <w:sectPr w:rsidR="007C5970" w:rsidSect="007C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2"/>
  </w:compat>
  <w:rsids>
    <w:rsidRoot w:val="0010444A"/>
    <w:rsid w:val="0010444A"/>
    <w:rsid w:val="00306378"/>
    <w:rsid w:val="004818BC"/>
    <w:rsid w:val="00523981"/>
    <w:rsid w:val="007C5970"/>
    <w:rsid w:val="00B0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4A"/>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23981"/>
    <w:pPr>
      <w:widowControl/>
      <w:autoSpaceDE/>
      <w:autoSpaceDN/>
      <w:adjustRightInd/>
      <w:spacing w:after="480"/>
      <w:ind w:left="720"/>
    </w:pPr>
    <w:rPr>
      <w:rFonts w:ascii="Franklin Gothic Book" w:hAnsi="Franklin Gothic Book" w:cs="Franklin Gothic Book"/>
      <w:b/>
      <w:bCs/>
      <w:i/>
      <w:iCs/>
      <w:sz w:val="22"/>
      <w:szCs w:val="22"/>
    </w:rPr>
  </w:style>
  <w:style w:type="character" w:customStyle="1" w:styleId="BodyText2Char">
    <w:name w:val="Body Text 2 Char"/>
    <w:basedOn w:val="DefaultParagraphFont"/>
    <w:link w:val="BodyText2"/>
    <w:rsid w:val="00523981"/>
    <w:rPr>
      <w:rFonts w:ascii="Franklin Gothic Book" w:eastAsia="Times New Roman" w:hAnsi="Franklin Gothic Book" w:cs="Franklin Gothic Book"/>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1186</Characters>
  <Application>Microsoft Office Word</Application>
  <DocSecurity>0</DocSecurity>
  <Lines>9</Lines>
  <Paragraphs>2</Paragraphs>
  <ScaleCrop>false</ScaleCrop>
  <Company>Coast Community College District</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Andreea</cp:lastModifiedBy>
  <cp:revision>3</cp:revision>
  <dcterms:created xsi:type="dcterms:W3CDTF">2013-08-27T22:22:00Z</dcterms:created>
  <dcterms:modified xsi:type="dcterms:W3CDTF">2014-02-10T14:02:00Z</dcterms:modified>
</cp:coreProperties>
</file>